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8A" w:rsidRPr="00F87E56" w:rsidRDefault="00F87E56">
      <w:p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after="160" w:line="406" w:lineRule="auto"/>
        <w:rPr>
          <w:rFonts w:ascii="Times New Roman" w:hAnsi="Times New Roman" w:cs="Times New Roman"/>
          <w:b/>
          <w:color w:val="1B1D1F"/>
          <w:sz w:val="24"/>
          <w:szCs w:val="24"/>
        </w:rPr>
      </w:pPr>
      <w:r>
        <w:rPr>
          <w:rFonts w:ascii="Times New Roman" w:hAnsi="Times New Roman" w:cs="Times New Roman"/>
          <w:b/>
          <w:color w:val="1B1D1F"/>
          <w:sz w:val="24"/>
          <w:szCs w:val="24"/>
        </w:rPr>
        <w:t>TÒA NHÀ…..</w:t>
      </w:r>
      <w:r>
        <w:rPr>
          <w:rFonts w:ascii="Times New Roman" w:hAnsi="Times New Roman" w:cs="Times New Roman"/>
          <w:b/>
          <w:color w:val="1B1D1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B1D1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B1D1F"/>
          <w:sz w:val="24"/>
          <w:szCs w:val="24"/>
        </w:rPr>
        <w:tab/>
      </w:r>
      <w:bookmarkStart w:id="0" w:name="_GoBack"/>
      <w:bookmarkEnd w:id="0"/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C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Ộ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NG HÒA XÃ H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Ộ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I - CH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Ủ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 xml:space="preserve"> NGHĨA VI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Ệ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T NAM</w:t>
      </w:r>
    </w:p>
    <w:p w:rsidR="0002488A" w:rsidRPr="00F87E56" w:rsidRDefault="00F87E56">
      <w:p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after="160" w:line="406" w:lineRule="auto"/>
        <w:rPr>
          <w:rFonts w:ascii="Times New Roman" w:hAnsi="Times New Roman" w:cs="Times New Roman"/>
          <w:b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CH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Ủ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 xml:space="preserve"> S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Ở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 xml:space="preserve"> H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Ữ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U:....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ab/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ab/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ab/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ab/>
        <w:t>Đ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ộ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c l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ậ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p - T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ự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 xml:space="preserve"> do - H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ạ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nh phúc</w:t>
      </w:r>
    </w:p>
    <w:p w:rsidR="0002488A" w:rsidRPr="00F87E56" w:rsidRDefault="00F87E56">
      <w:p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after="160" w:line="406" w:lineRule="auto"/>
        <w:ind w:left="4320" w:firstLine="720"/>
        <w:jc w:val="center"/>
        <w:rPr>
          <w:rFonts w:ascii="Times New Roman" w:hAnsi="Times New Roman" w:cs="Times New Roman"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color w:val="1B1D1F"/>
          <w:sz w:val="24"/>
          <w:szCs w:val="24"/>
        </w:rPr>
        <w:t>….., ngày…..tháng……năm……</w:t>
      </w:r>
    </w:p>
    <w:p w:rsidR="0002488A" w:rsidRPr="00F87E56" w:rsidRDefault="00F87E56">
      <w:p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after="160" w:line="406" w:lineRule="auto"/>
        <w:jc w:val="center"/>
        <w:rPr>
          <w:del w:id="1" w:author="Anonymous" w:date="2022-04-20T07:30:00Z"/>
          <w:rFonts w:ascii="Times New Roman" w:hAnsi="Times New Roman" w:cs="Times New Roman"/>
          <w:b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BÁO CÁO</w:t>
      </w:r>
    </w:p>
    <w:p w:rsidR="0002488A" w:rsidRPr="00F87E56" w:rsidRDefault="00F87E56" w:rsidP="0002488A">
      <w:p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after="160" w:line="406" w:lineRule="auto"/>
        <w:rPr>
          <w:del w:id="2" w:author="Anonymous" w:date="2022-04-20T07:30:00Z"/>
          <w:rFonts w:ascii="Times New Roman" w:hAnsi="Times New Roman" w:cs="Times New Roman"/>
          <w:b/>
          <w:color w:val="1B1D1F"/>
          <w:sz w:val="24"/>
          <w:szCs w:val="24"/>
        </w:rPr>
        <w:pPrChange w:id="3" w:author="Anonymous" w:date="2022-04-20T07:30:00Z">
          <w:pPr>
            <w:pBdr>
              <w:top w:val="none" w:sz="0" w:space="3" w:color="auto"/>
              <w:left w:val="none" w:sz="0" w:space="15" w:color="auto"/>
              <w:bottom w:val="none" w:sz="0" w:space="3" w:color="auto"/>
              <w:right w:val="none" w:sz="0" w:space="3" w:color="auto"/>
              <w:between w:val="none" w:sz="0" w:space="3" w:color="auto"/>
            </w:pBdr>
            <w:shd w:val="clear" w:color="auto" w:fill="FFFFFF"/>
            <w:spacing w:after="160" w:line="406" w:lineRule="auto"/>
            <w:jc w:val="center"/>
          </w:pPr>
        </w:pPrChange>
      </w:pP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CÔNG TÁC QU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Ả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 LÝ VÀ V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Ậ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 HÀNH TÒA NHÀ</w:t>
      </w:r>
      <w:del w:id="4" w:author="Minh Huyen 2712" w:date="2022-04-25T01:37:00Z">
        <w:r w:rsidRPr="00F87E56">
          <w:rPr>
            <w:rFonts w:ascii="Times New Roman" w:hAnsi="Times New Roman" w:cs="Times New Roman"/>
            <w:b/>
            <w:color w:val="1B1D1F"/>
            <w:sz w:val="24"/>
            <w:szCs w:val="24"/>
          </w:rPr>
          <w:delText>……. QUÝ…./ NĂM…</w:delText>
        </w:r>
      </w:del>
    </w:p>
    <w:p w:rsidR="0002488A" w:rsidRPr="00F87E56" w:rsidRDefault="00F87E56" w:rsidP="0002488A">
      <w:p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after="160" w:line="406" w:lineRule="auto"/>
        <w:jc w:val="center"/>
        <w:rPr>
          <w:rFonts w:ascii="Times New Roman" w:hAnsi="Times New Roman" w:cs="Times New Roman"/>
          <w:color w:val="000000"/>
          <w:sz w:val="24"/>
          <w:szCs w:val="24"/>
          <w:rPrChange w:id="5" w:author="Anonymous" w:date="2022-04-20T07:30:00Z">
            <w:rPr>
              <w:b/>
              <w:color w:val="1B1D1F"/>
              <w:sz w:val="23"/>
              <w:szCs w:val="23"/>
            </w:rPr>
          </w:rPrChange>
        </w:rPr>
        <w:pPrChange w:id="6" w:author="Anonymous" w:date="2022-04-20T07:30:00Z">
          <w:pPr>
            <w:numPr>
              <w:numId w:val="1"/>
            </w:numPr>
            <w:pBdr>
              <w:top w:val="none" w:sz="0" w:space="3" w:color="auto"/>
              <w:left w:val="none" w:sz="0" w:space="15" w:color="auto"/>
              <w:bottom w:val="none" w:sz="0" w:space="3" w:color="auto"/>
              <w:right w:val="none" w:sz="0" w:space="3" w:color="auto"/>
              <w:between w:val="none" w:sz="0" w:space="3" w:color="auto"/>
            </w:pBdr>
            <w:shd w:val="clear" w:color="auto" w:fill="FFFFFF"/>
            <w:spacing w:after="160" w:line="406" w:lineRule="auto"/>
            <w:ind w:left="720" w:hanging="360"/>
            <w:jc w:val="both"/>
          </w:pPr>
        </w:pPrChange>
      </w:pPr>
      <w:del w:id="7" w:author="Anonymous" w:date="2022-04-20T07:30:00Z">
        <w:r w:rsidRPr="00F87E56">
          <w:rPr>
            <w:rFonts w:ascii="Times New Roman" w:hAnsi="Times New Roman" w:cs="Times New Roman"/>
            <w:b/>
            <w:color w:val="1B1D1F"/>
            <w:sz w:val="24"/>
            <w:szCs w:val="24"/>
          </w:rPr>
          <w:delText xml:space="preserve"> Báo các các kho</w:delText>
        </w:r>
        <w:r w:rsidRPr="00F87E56">
          <w:rPr>
            <w:rFonts w:ascii="Times New Roman" w:hAnsi="Times New Roman" w:cs="Times New Roman"/>
            <w:b/>
            <w:color w:val="1B1D1F"/>
            <w:sz w:val="24"/>
            <w:szCs w:val="24"/>
          </w:rPr>
          <w:delText>ả</w:delText>
        </w:r>
        <w:r w:rsidRPr="00F87E56">
          <w:rPr>
            <w:rFonts w:ascii="Times New Roman" w:hAnsi="Times New Roman" w:cs="Times New Roman"/>
            <w:b/>
            <w:color w:val="1B1D1F"/>
            <w:sz w:val="24"/>
            <w:szCs w:val="24"/>
          </w:rPr>
          <w:delText>n thu chi, l</w:delText>
        </w:r>
        <w:r w:rsidRPr="00F87E56">
          <w:rPr>
            <w:rFonts w:ascii="Times New Roman" w:hAnsi="Times New Roman" w:cs="Times New Roman"/>
            <w:b/>
            <w:color w:val="1B1D1F"/>
            <w:sz w:val="24"/>
            <w:szCs w:val="24"/>
          </w:rPr>
          <w:delText>ỗ</w:delText>
        </w:r>
        <w:r w:rsidRPr="00F87E56">
          <w:rPr>
            <w:rFonts w:ascii="Times New Roman" w:hAnsi="Times New Roman" w:cs="Times New Roman"/>
            <w:b/>
            <w:color w:val="1B1D1F"/>
            <w:sz w:val="24"/>
            <w:szCs w:val="24"/>
          </w:rPr>
          <w:delText xml:space="preserve"> lãi c</w:delText>
        </w:r>
        <w:r w:rsidRPr="00F87E56">
          <w:rPr>
            <w:rFonts w:ascii="Times New Roman" w:hAnsi="Times New Roman" w:cs="Times New Roman"/>
            <w:b/>
            <w:color w:val="1B1D1F"/>
            <w:sz w:val="24"/>
            <w:szCs w:val="24"/>
          </w:rPr>
          <w:delText>ủ</w:delText>
        </w:r>
        <w:r w:rsidRPr="00F87E56">
          <w:rPr>
            <w:rFonts w:ascii="Times New Roman" w:hAnsi="Times New Roman" w:cs="Times New Roman"/>
            <w:b/>
            <w:color w:val="1B1D1F"/>
            <w:sz w:val="24"/>
            <w:szCs w:val="24"/>
          </w:rPr>
          <w:delText>a quý…</w:delText>
        </w:r>
      </w:del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085"/>
        <w:gridCol w:w="1530"/>
        <w:gridCol w:w="870"/>
        <w:gridCol w:w="990"/>
        <w:gridCol w:w="1560"/>
        <w:gridCol w:w="1349"/>
      </w:tblGrid>
      <w:tr w:rsidR="0002488A" w:rsidRPr="00F87E56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F8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STT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F8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Ngày/tháng/năm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F8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Danh m</w:t>
            </w: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ụ</w:t>
            </w: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c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F8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Thu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F8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Chi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F8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T</w:t>
            </w: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ổ</w:t>
            </w: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ng k</w:t>
            </w: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ế</w:t>
            </w: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t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F8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L</w:t>
            </w: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ỗ</w:t>
            </w: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/ lãi</w:t>
            </w:r>
          </w:p>
        </w:tc>
      </w:tr>
      <w:tr w:rsidR="0002488A" w:rsidRPr="00F87E56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F8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</w:tr>
      <w:tr w:rsidR="0002488A" w:rsidRPr="00F87E56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F8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2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</w:tr>
      <w:tr w:rsidR="0002488A" w:rsidRPr="00F87E56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F87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  <w:r w:rsidRPr="00F87E56"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  <w:t>3….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8A" w:rsidRPr="00F87E56" w:rsidRDefault="00024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1B1D1F"/>
                <w:sz w:val="24"/>
                <w:szCs w:val="24"/>
              </w:rPr>
            </w:pPr>
          </w:p>
        </w:tc>
      </w:tr>
    </w:tbl>
    <w:p w:rsidR="0002488A" w:rsidRPr="00F87E56" w:rsidRDefault="00F87E56">
      <w:pPr>
        <w:numPr>
          <w:ilvl w:val="0"/>
          <w:numId w:val="1"/>
        </w:numPr>
        <w:rPr>
          <w:rFonts w:ascii="Times New Roman" w:hAnsi="Times New Roman" w:cs="Times New Roman"/>
          <w:b/>
          <w:color w:val="1B1D1F"/>
          <w:sz w:val="24"/>
          <w:szCs w:val="24"/>
          <w:rPrChange w:id="8" w:author="Anonymous" w:date="2022-04-20T07:30:00Z">
            <w:rPr/>
          </w:rPrChange>
        </w:rPr>
      </w:pPr>
      <w:r w:rsidRPr="00F87E56">
        <w:rPr>
          <w:rFonts w:ascii="Times New Roman" w:hAnsi="Times New Roman" w:cs="Times New Roman"/>
          <w:sz w:val="24"/>
          <w:szCs w:val="24"/>
        </w:rPr>
        <w:t>. Báo cáo tình hình tài s</w:t>
      </w:r>
      <w:r w:rsidRPr="00F87E56">
        <w:rPr>
          <w:rFonts w:ascii="Times New Roman" w:hAnsi="Times New Roman" w:cs="Times New Roman"/>
          <w:sz w:val="24"/>
          <w:szCs w:val="24"/>
        </w:rPr>
        <w:t>ả</w:t>
      </w:r>
      <w:r w:rsidRPr="00F87E56">
        <w:rPr>
          <w:rFonts w:ascii="Times New Roman" w:hAnsi="Times New Roman" w:cs="Times New Roman"/>
          <w:sz w:val="24"/>
          <w:szCs w:val="24"/>
        </w:rPr>
        <w:t>n c</w:t>
      </w:r>
      <w:r w:rsidRPr="00F87E56">
        <w:rPr>
          <w:rFonts w:ascii="Times New Roman" w:hAnsi="Times New Roman" w:cs="Times New Roman"/>
          <w:sz w:val="24"/>
          <w:szCs w:val="24"/>
        </w:rPr>
        <w:t>ố</w:t>
      </w:r>
      <w:r w:rsidRPr="00F87E56">
        <w:rPr>
          <w:rFonts w:ascii="Times New Roman" w:hAnsi="Times New Roman" w:cs="Times New Roman"/>
          <w:sz w:val="24"/>
          <w:szCs w:val="24"/>
        </w:rPr>
        <w:t xml:space="preserve"> đ</w:t>
      </w:r>
      <w:r w:rsidRPr="00F87E56">
        <w:rPr>
          <w:rFonts w:ascii="Times New Roman" w:hAnsi="Times New Roman" w:cs="Times New Roman"/>
          <w:sz w:val="24"/>
          <w:szCs w:val="24"/>
        </w:rPr>
        <w:t>ị</w:t>
      </w:r>
      <w:r w:rsidRPr="00F87E56">
        <w:rPr>
          <w:rFonts w:ascii="Times New Roman" w:hAnsi="Times New Roman" w:cs="Times New Roman"/>
          <w:sz w:val="24"/>
          <w:szCs w:val="24"/>
        </w:rPr>
        <w:t>nh</w:t>
      </w:r>
    </w:p>
    <w:p w:rsidR="0002488A" w:rsidRPr="00F87E56" w:rsidRDefault="00F87E5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sz w:val="24"/>
          <w:szCs w:val="24"/>
        </w:rPr>
        <w:t>Tài s</w:t>
      </w:r>
      <w:r w:rsidRPr="00F87E56">
        <w:rPr>
          <w:rFonts w:ascii="Times New Roman" w:hAnsi="Times New Roman" w:cs="Times New Roman"/>
          <w:sz w:val="24"/>
          <w:szCs w:val="24"/>
        </w:rPr>
        <w:t>ả</w:t>
      </w:r>
      <w:r w:rsidRPr="00F87E56">
        <w:rPr>
          <w:rFonts w:ascii="Times New Roman" w:hAnsi="Times New Roman" w:cs="Times New Roman"/>
          <w:sz w:val="24"/>
          <w:szCs w:val="24"/>
        </w:rPr>
        <w:t>n cũ</w:t>
      </w:r>
    </w:p>
    <w:p w:rsidR="0002488A" w:rsidRPr="00F87E56" w:rsidRDefault="00F87E5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sz w:val="24"/>
          <w:szCs w:val="24"/>
        </w:rPr>
        <w:t>Tài s</w:t>
      </w:r>
      <w:r w:rsidRPr="00F87E56">
        <w:rPr>
          <w:rFonts w:ascii="Times New Roman" w:hAnsi="Times New Roman" w:cs="Times New Roman"/>
          <w:sz w:val="24"/>
          <w:szCs w:val="24"/>
        </w:rPr>
        <w:t>ả</w:t>
      </w:r>
      <w:r w:rsidRPr="00F87E56">
        <w:rPr>
          <w:rFonts w:ascii="Times New Roman" w:hAnsi="Times New Roman" w:cs="Times New Roman"/>
          <w:sz w:val="24"/>
          <w:szCs w:val="24"/>
        </w:rPr>
        <w:t>n m</w:t>
      </w:r>
      <w:r w:rsidRPr="00F87E56">
        <w:rPr>
          <w:rFonts w:ascii="Times New Roman" w:hAnsi="Times New Roman" w:cs="Times New Roman"/>
          <w:sz w:val="24"/>
          <w:szCs w:val="24"/>
        </w:rPr>
        <w:t>ớ</w:t>
      </w:r>
      <w:r w:rsidRPr="00F87E56">
        <w:rPr>
          <w:rFonts w:ascii="Times New Roman" w:hAnsi="Times New Roman" w:cs="Times New Roman"/>
          <w:sz w:val="24"/>
          <w:szCs w:val="24"/>
        </w:rPr>
        <w:t>i</w:t>
      </w:r>
    </w:p>
    <w:p w:rsidR="0002488A" w:rsidRPr="00F87E56" w:rsidRDefault="00F87E5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sz w:val="24"/>
          <w:szCs w:val="24"/>
        </w:rPr>
        <w:t>B</w:t>
      </w:r>
      <w:r w:rsidRPr="00F87E56">
        <w:rPr>
          <w:rFonts w:ascii="Times New Roman" w:hAnsi="Times New Roman" w:cs="Times New Roman"/>
          <w:sz w:val="24"/>
          <w:szCs w:val="24"/>
        </w:rPr>
        <w:t>ả</w:t>
      </w:r>
      <w:r w:rsidRPr="00F87E56">
        <w:rPr>
          <w:rFonts w:ascii="Times New Roman" w:hAnsi="Times New Roman" w:cs="Times New Roman"/>
          <w:sz w:val="24"/>
          <w:szCs w:val="24"/>
        </w:rPr>
        <w:t>o trì</w:t>
      </w:r>
    </w:p>
    <w:p w:rsidR="0002488A" w:rsidRPr="00F87E56" w:rsidRDefault="00F87E5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sz w:val="24"/>
          <w:szCs w:val="24"/>
        </w:rPr>
        <w:t>H</w:t>
      </w:r>
      <w:r w:rsidRPr="00F87E56">
        <w:rPr>
          <w:rFonts w:ascii="Times New Roman" w:hAnsi="Times New Roman" w:cs="Times New Roman"/>
          <w:sz w:val="24"/>
          <w:szCs w:val="24"/>
        </w:rPr>
        <w:t>ỏ</w:t>
      </w:r>
      <w:r w:rsidRPr="00F87E56">
        <w:rPr>
          <w:rFonts w:ascii="Times New Roman" w:hAnsi="Times New Roman" w:cs="Times New Roman"/>
          <w:sz w:val="24"/>
          <w:szCs w:val="24"/>
        </w:rPr>
        <w:t>ng hóc</w:t>
      </w:r>
    </w:p>
    <w:p w:rsidR="0002488A" w:rsidRPr="00F87E56" w:rsidRDefault="00F87E56" w:rsidP="0002488A">
      <w:pPr>
        <w:numPr>
          <w:ilvl w:val="0"/>
          <w:numId w:val="1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b/>
          <w:color w:val="1B1D1F"/>
          <w:sz w:val="24"/>
          <w:szCs w:val="24"/>
        </w:rPr>
        <w:pPrChange w:id="9" w:author="Anonymous" w:date="2022-04-20T07:30:00Z">
          <w:pPr>
            <w:numPr>
              <w:numId w:val="1"/>
            </w:numPr>
            <w:pBdr>
              <w:top w:val="none" w:sz="0" w:space="3" w:color="auto"/>
              <w:left w:val="none" w:sz="0" w:space="15" w:color="auto"/>
              <w:bottom w:val="none" w:sz="0" w:space="3" w:color="auto"/>
              <w:right w:val="none" w:sz="0" w:space="3" w:color="auto"/>
              <w:between w:val="none" w:sz="0" w:space="3" w:color="auto"/>
            </w:pBdr>
            <w:shd w:val="clear" w:color="auto" w:fill="FFFFFF"/>
            <w:spacing w:after="160" w:line="406" w:lineRule="auto"/>
            <w:ind w:left="720" w:hanging="360"/>
            <w:jc w:val="both"/>
          </w:pPr>
        </w:pPrChange>
      </w:pP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Công tác An ninh tr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ậ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t t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ự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 xml:space="preserve"> và PCCC Tòa nhà</w:t>
      </w:r>
    </w:p>
    <w:p w:rsidR="0002488A" w:rsidRPr="00F87E56" w:rsidRDefault="00F87E56">
      <w:pPr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Tình hình an ninh Tòa nhà</w:t>
      </w:r>
    </w:p>
    <w:p w:rsidR="0002488A" w:rsidRPr="00F87E56" w:rsidRDefault="00F87E56">
      <w:pPr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Tình hình an ninh bên ngoài Tòa nhà</w:t>
      </w:r>
    </w:p>
    <w:p w:rsidR="0002488A" w:rsidRPr="00F87E56" w:rsidRDefault="00F87E56">
      <w:pPr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Qu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ả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 lý Bãi xe, qu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ả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 lý an ninh ra/vào</w:t>
      </w:r>
    </w:p>
    <w:p w:rsidR="0002488A" w:rsidRPr="00F87E56" w:rsidRDefault="00F87E56">
      <w:pPr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Công tác PCCC t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ạ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i Tòa nhà</w:t>
      </w:r>
    </w:p>
    <w:p w:rsidR="0002488A" w:rsidRPr="00F87E56" w:rsidRDefault="00F87E56" w:rsidP="0002488A">
      <w:pPr>
        <w:numPr>
          <w:ilvl w:val="0"/>
          <w:numId w:val="1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b/>
          <w:color w:val="1B1D1F"/>
          <w:sz w:val="24"/>
          <w:szCs w:val="24"/>
        </w:rPr>
        <w:pPrChange w:id="10" w:author="Anonymous" w:date="2022-04-20T07:30:00Z">
          <w:pPr>
            <w:numPr>
              <w:numId w:val="1"/>
            </w:numPr>
            <w:pBdr>
              <w:top w:val="none" w:sz="0" w:space="3" w:color="auto"/>
              <w:left w:val="none" w:sz="0" w:space="15" w:color="auto"/>
              <w:bottom w:val="none" w:sz="0" w:space="3" w:color="auto"/>
              <w:right w:val="none" w:sz="0" w:space="3" w:color="auto"/>
              <w:between w:val="none" w:sz="0" w:space="3" w:color="auto"/>
            </w:pBdr>
            <w:shd w:val="clear" w:color="auto" w:fill="FFFFFF"/>
            <w:spacing w:after="160" w:line="406" w:lineRule="auto"/>
            <w:ind w:left="720" w:hanging="360"/>
            <w:jc w:val="both"/>
          </w:pPr>
        </w:pPrChange>
      </w:pP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Qu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ả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 lý, v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ậ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 hành an toàn, th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ự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c hi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ệ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 ki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ể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m tra, b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ả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o dư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ỡ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ng đ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ị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nh k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ỳ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 xml:space="preserve"> h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ệ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ố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ng k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ỹ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 xml:space="preserve"> thu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ậ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t c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ủ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a Tòa nhà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Tình tr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ạ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các 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k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ỹ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thu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ậ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t c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ủ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a TN: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đi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thang máy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đi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ề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u hòa khô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khí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access control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thông gió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PCCC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camera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c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ấ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p thoát nư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ớ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c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máy phát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âm thanh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x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ử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lý nư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ớ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c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ả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i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t>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x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ử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lý khí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ả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i</w:t>
      </w:r>
    </w:p>
    <w:p w:rsidR="0002488A" w:rsidRPr="00F87E56" w:rsidRDefault="00F87E56">
      <w:pPr>
        <w:numPr>
          <w:ilvl w:val="0"/>
          <w:numId w:val="2"/>
        </w:numPr>
        <w:shd w:val="clear" w:color="auto" w:fill="FFFFFF"/>
        <w:spacing w:after="320"/>
        <w:rPr>
          <w:rFonts w:ascii="Times New Roman" w:hAnsi="Times New Roman" w:cs="Times New Roman"/>
          <w:sz w:val="24"/>
          <w:szCs w:val="24"/>
        </w:rPr>
      </w:pPr>
      <w:r w:rsidRPr="00F87E56">
        <w:rPr>
          <w:rFonts w:ascii="Times New Roman" w:hAnsi="Times New Roman" w:cs="Times New Roman"/>
          <w:color w:val="1B1B1B"/>
          <w:sz w:val="24"/>
          <w:szCs w:val="24"/>
        </w:rPr>
        <w:lastRenderedPageBreak/>
        <w:t>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 xml:space="preserve"> th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 m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ạ</w:t>
      </w:r>
      <w:r w:rsidRPr="00F87E56">
        <w:rPr>
          <w:rFonts w:ascii="Times New Roman" w:hAnsi="Times New Roman" w:cs="Times New Roman"/>
          <w:color w:val="1B1B1B"/>
          <w:sz w:val="24"/>
          <w:szCs w:val="24"/>
        </w:rPr>
        <w:t>ng</w:t>
      </w:r>
    </w:p>
    <w:p w:rsidR="0002488A" w:rsidRPr="00F87E56" w:rsidRDefault="00F87E56">
      <w:p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after="160" w:line="406" w:lineRule="auto"/>
        <w:jc w:val="both"/>
        <w:rPr>
          <w:rFonts w:ascii="Times New Roman" w:hAnsi="Times New Roman" w:cs="Times New Roman"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color w:val="1B1D1F"/>
          <w:sz w:val="24"/>
          <w:szCs w:val="24"/>
        </w:rPr>
        <w:t>….</w:t>
      </w:r>
    </w:p>
    <w:p w:rsidR="0002488A" w:rsidRPr="00F87E56" w:rsidRDefault="00F87E56" w:rsidP="0002488A">
      <w:pPr>
        <w:numPr>
          <w:ilvl w:val="0"/>
          <w:numId w:val="1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b/>
          <w:color w:val="1B1D1F"/>
          <w:sz w:val="24"/>
          <w:szCs w:val="24"/>
        </w:rPr>
        <w:pPrChange w:id="11" w:author="Anonymous" w:date="2022-04-20T07:30:00Z">
          <w:pPr>
            <w:numPr>
              <w:numId w:val="1"/>
            </w:numPr>
            <w:pBdr>
              <w:top w:val="none" w:sz="0" w:space="3" w:color="auto"/>
              <w:left w:val="none" w:sz="0" w:space="15" w:color="auto"/>
              <w:bottom w:val="none" w:sz="0" w:space="3" w:color="auto"/>
              <w:right w:val="none" w:sz="0" w:space="3" w:color="auto"/>
              <w:between w:val="none" w:sz="0" w:space="3" w:color="auto"/>
            </w:pBdr>
            <w:shd w:val="clear" w:color="auto" w:fill="FFFFFF"/>
            <w:spacing w:after="160" w:line="406" w:lineRule="auto"/>
            <w:ind w:left="720" w:hanging="360"/>
            <w:jc w:val="both"/>
          </w:pPr>
        </w:pPrChange>
      </w:pP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 xml:space="preserve"> Công tác v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ệ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 xml:space="preserve"> sinh – c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ả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nh quan Tòa nhà</w:t>
      </w:r>
    </w:p>
    <w:p w:rsidR="0002488A" w:rsidRPr="00F87E56" w:rsidRDefault="00F87E56">
      <w:pPr>
        <w:numPr>
          <w:ilvl w:val="0"/>
          <w:numId w:val="3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color w:val="1B1D1F"/>
          <w:sz w:val="24"/>
          <w:szCs w:val="24"/>
        </w:rPr>
        <w:t>Th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ờ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i gian th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ự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c hi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n: Ngày,  tháng, năm</w:t>
      </w:r>
    </w:p>
    <w:p w:rsidR="0002488A" w:rsidRPr="00F87E56" w:rsidRDefault="00F87E56">
      <w:pPr>
        <w:numPr>
          <w:ilvl w:val="0"/>
          <w:numId w:val="3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color w:val="1B1D1F"/>
          <w:sz w:val="24"/>
          <w:szCs w:val="24"/>
        </w:rPr>
        <w:t>Hi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n tr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ạ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ng sau khi v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 xml:space="preserve"> sinh</w:t>
      </w:r>
    </w:p>
    <w:p w:rsidR="0002488A" w:rsidRPr="00F87E56" w:rsidRDefault="00F87E56">
      <w:pPr>
        <w:numPr>
          <w:ilvl w:val="0"/>
          <w:numId w:val="3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color w:val="1B1D1F"/>
          <w:sz w:val="24"/>
          <w:szCs w:val="24"/>
        </w:rPr>
        <w:t>Ch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ấ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t lư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ợ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ng công vi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c</w:t>
      </w:r>
    </w:p>
    <w:p w:rsidR="0002488A" w:rsidRPr="00F87E56" w:rsidRDefault="00F87E56">
      <w:pPr>
        <w:numPr>
          <w:ilvl w:val="0"/>
          <w:numId w:val="3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color w:val="1B1D1F"/>
          <w:sz w:val="24"/>
          <w:szCs w:val="24"/>
        </w:rPr>
        <w:t>Ph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ả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n ánh c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ủ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a cư dân</w:t>
      </w:r>
    </w:p>
    <w:p w:rsidR="0002488A" w:rsidRPr="00F87E56" w:rsidRDefault="00F87E56" w:rsidP="0002488A">
      <w:pPr>
        <w:numPr>
          <w:ilvl w:val="0"/>
          <w:numId w:val="1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b/>
          <w:color w:val="1B1D1F"/>
          <w:sz w:val="24"/>
          <w:szCs w:val="24"/>
        </w:rPr>
        <w:pPrChange w:id="12" w:author="Anonymous" w:date="2022-04-20T07:30:00Z">
          <w:pPr>
            <w:numPr>
              <w:numId w:val="1"/>
            </w:numPr>
            <w:pBdr>
              <w:top w:val="none" w:sz="0" w:space="3" w:color="auto"/>
              <w:left w:val="none" w:sz="0" w:space="15" w:color="auto"/>
              <w:bottom w:val="none" w:sz="0" w:space="3" w:color="auto"/>
              <w:right w:val="none" w:sz="0" w:space="3" w:color="auto"/>
              <w:between w:val="none" w:sz="0" w:space="3" w:color="auto"/>
            </w:pBdr>
            <w:shd w:val="clear" w:color="auto" w:fill="FFFFFF"/>
            <w:spacing w:after="160" w:line="406" w:lineRule="auto"/>
            <w:ind w:left="720" w:hanging="360"/>
            <w:jc w:val="both"/>
          </w:pPr>
        </w:pPrChange>
      </w:pP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Nhân s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ự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 xml:space="preserve"> c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ủ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a tòa nhà</w:t>
      </w:r>
    </w:p>
    <w:p w:rsidR="0002488A" w:rsidRPr="00F87E56" w:rsidRDefault="00F87E56">
      <w:pPr>
        <w:numPr>
          <w:ilvl w:val="0"/>
          <w:numId w:val="5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color w:val="1B1D1F"/>
          <w:sz w:val="24"/>
          <w:szCs w:val="24"/>
        </w:rPr>
        <w:t>S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 xml:space="preserve"> lư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ợ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ng</w:t>
      </w:r>
    </w:p>
    <w:p w:rsidR="0002488A" w:rsidRPr="00F87E56" w:rsidRDefault="00F87E56">
      <w:pPr>
        <w:numPr>
          <w:ilvl w:val="0"/>
          <w:numId w:val="5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color w:val="1B1D1F"/>
          <w:sz w:val="24"/>
          <w:szCs w:val="24"/>
        </w:rPr>
        <w:t>Thông tin liên h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ệ</w:t>
      </w:r>
    </w:p>
    <w:p w:rsidR="0002488A" w:rsidRPr="00F87E56" w:rsidRDefault="00F87E56">
      <w:pPr>
        <w:numPr>
          <w:ilvl w:val="0"/>
          <w:numId w:val="5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color w:val="1B1D1F"/>
          <w:sz w:val="24"/>
          <w:szCs w:val="24"/>
        </w:rPr>
        <w:t>Ch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ứ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c v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ụ</w:t>
      </w:r>
    </w:p>
    <w:p w:rsidR="0002488A" w:rsidRPr="00F87E56" w:rsidRDefault="00F87E56">
      <w:pPr>
        <w:numPr>
          <w:ilvl w:val="0"/>
          <w:numId w:val="5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color w:val="1B1D1F"/>
          <w:sz w:val="24"/>
          <w:szCs w:val="24"/>
        </w:rPr>
        <w:t>Đánh giá hi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u su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ấ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t làm vi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ệ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c</w:t>
      </w:r>
    </w:p>
    <w:p w:rsidR="0002488A" w:rsidRPr="00F87E56" w:rsidRDefault="00F87E56" w:rsidP="0002488A">
      <w:pPr>
        <w:numPr>
          <w:ilvl w:val="0"/>
          <w:numId w:val="1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b/>
          <w:color w:val="1B1D1F"/>
          <w:sz w:val="24"/>
          <w:szCs w:val="24"/>
        </w:rPr>
        <w:pPrChange w:id="13" w:author="Anonymous" w:date="2022-04-20T07:30:00Z">
          <w:pPr>
            <w:numPr>
              <w:numId w:val="1"/>
            </w:numPr>
            <w:pBdr>
              <w:top w:val="none" w:sz="0" w:space="3" w:color="auto"/>
              <w:left w:val="none" w:sz="0" w:space="15" w:color="auto"/>
              <w:bottom w:val="none" w:sz="0" w:space="3" w:color="auto"/>
              <w:right w:val="none" w:sz="0" w:space="3" w:color="auto"/>
              <w:between w:val="none" w:sz="0" w:space="3" w:color="auto"/>
            </w:pBdr>
            <w:shd w:val="clear" w:color="auto" w:fill="FFFFFF"/>
            <w:spacing w:after="160" w:line="406" w:lineRule="auto"/>
            <w:ind w:left="720" w:hanging="360"/>
            <w:jc w:val="both"/>
          </w:pPr>
        </w:pPrChange>
      </w:pP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S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ố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 xml:space="preserve"> lư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ợ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ng dân cư, khách hàng</w:t>
      </w:r>
    </w:p>
    <w:p w:rsidR="0002488A" w:rsidRPr="00F87E56" w:rsidRDefault="00F87E56">
      <w:pPr>
        <w:numPr>
          <w:ilvl w:val="0"/>
          <w:numId w:val="4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color w:val="1B1D1F"/>
          <w:sz w:val="24"/>
          <w:szCs w:val="24"/>
        </w:rPr>
        <w:t>S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 xml:space="preserve"> lư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ợ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ng th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ố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ng kê</w:t>
      </w:r>
    </w:p>
    <w:p w:rsidR="0002488A" w:rsidRPr="00F87E56" w:rsidRDefault="00F87E56">
      <w:pPr>
        <w:numPr>
          <w:ilvl w:val="0"/>
          <w:numId w:val="4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color w:val="1B1D1F"/>
          <w:sz w:val="24"/>
          <w:szCs w:val="24"/>
        </w:rPr>
        <w:t>Ph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ả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n ánh c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ủ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>a cư dân, khách hàng</w:t>
      </w:r>
    </w:p>
    <w:p w:rsidR="0002488A" w:rsidRPr="00F87E56" w:rsidRDefault="00F87E56">
      <w:pPr>
        <w:numPr>
          <w:ilvl w:val="0"/>
          <w:numId w:val="4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color w:val="1B1D1F"/>
          <w:sz w:val="24"/>
          <w:szCs w:val="24"/>
        </w:rPr>
        <w:t>…</w:t>
      </w:r>
    </w:p>
    <w:p w:rsidR="0002488A" w:rsidRPr="00F87E56" w:rsidRDefault="00F87E56" w:rsidP="0002488A">
      <w:pPr>
        <w:numPr>
          <w:ilvl w:val="0"/>
          <w:numId w:val="1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line="406" w:lineRule="auto"/>
        <w:jc w:val="both"/>
        <w:rPr>
          <w:rFonts w:ascii="Times New Roman" w:hAnsi="Times New Roman" w:cs="Times New Roman"/>
          <w:b/>
          <w:color w:val="1B1D1F"/>
          <w:sz w:val="24"/>
          <w:szCs w:val="24"/>
        </w:rPr>
        <w:pPrChange w:id="14" w:author="Anonymous" w:date="2022-04-20T07:30:00Z">
          <w:pPr>
            <w:numPr>
              <w:numId w:val="1"/>
            </w:numPr>
            <w:pBdr>
              <w:top w:val="none" w:sz="0" w:space="3" w:color="auto"/>
              <w:left w:val="none" w:sz="0" w:space="15" w:color="auto"/>
              <w:bottom w:val="none" w:sz="0" w:space="3" w:color="auto"/>
              <w:right w:val="none" w:sz="0" w:space="3" w:color="auto"/>
              <w:between w:val="none" w:sz="0" w:space="3" w:color="auto"/>
            </w:pBdr>
            <w:shd w:val="clear" w:color="auto" w:fill="FFFFFF"/>
            <w:spacing w:after="160" w:line="406" w:lineRule="auto"/>
            <w:ind w:left="720" w:hanging="360"/>
            <w:jc w:val="both"/>
          </w:pPr>
        </w:pPrChange>
      </w:pP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Đ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ề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 xml:space="preserve"> xu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ấ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t</w:t>
      </w:r>
    </w:p>
    <w:p w:rsidR="0002488A" w:rsidRPr="00F87E56" w:rsidRDefault="00F87E56">
      <w:pPr>
        <w:numPr>
          <w:ilvl w:val="0"/>
          <w:numId w:val="1"/>
        </w:num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after="160" w:line="406" w:lineRule="auto"/>
        <w:jc w:val="both"/>
        <w:rPr>
          <w:rFonts w:ascii="Times New Roman" w:hAnsi="Times New Roman" w:cs="Times New Roman"/>
          <w:b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M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ụ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c tiêu s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ắ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p t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ớ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i</w:t>
      </w:r>
      <w:r w:rsidRPr="00F87E56">
        <w:rPr>
          <w:rFonts w:ascii="Times New Roman" w:hAnsi="Times New Roman" w:cs="Times New Roman"/>
          <w:color w:val="1B1D1F"/>
          <w:sz w:val="24"/>
          <w:szCs w:val="24"/>
        </w:rPr>
        <w:t xml:space="preserve"> </w:t>
      </w:r>
    </w:p>
    <w:p w:rsidR="0002488A" w:rsidRPr="00F87E56" w:rsidRDefault="00F87E56">
      <w:p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after="160" w:line="406" w:lineRule="auto"/>
        <w:jc w:val="right"/>
        <w:rPr>
          <w:rFonts w:ascii="Times New Roman" w:hAnsi="Times New Roman" w:cs="Times New Roman"/>
          <w:b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GIÁM Đ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Ố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C BAN QU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Ả</w:t>
      </w:r>
      <w:r w:rsidRPr="00F87E56">
        <w:rPr>
          <w:rFonts w:ascii="Times New Roman" w:hAnsi="Times New Roman" w:cs="Times New Roman"/>
          <w:b/>
          <w:color w:val="1B1D1F"/>
          <w:sz w:val="24"/>
          <w:szCs w:val="24"/>
        </w:rPr>
        <w:t>N LÝ</w:t>
      </w:r>
    </w:p>
    <w:p w:rsidR="0002488A" w:rsidRPr="00F87E56" w:rsidRDefault="00F87E56">
      <w:pPr>
        <w:pBdr>
          <w:top w:val="none" w:sz="0" w:space="3" w:color="auto"/>
          <w:left w:val="none" w:sz="0" w:space="15" w:color="auto"/>
          <w:bottom w:val="none" w:sz="0" w:space="3" w:color="auto"/>
          <w:right w:val="none" w:sz="0" w:space="3" w:color="auto"/>
          <w:between w:val="none" w:sz="0" w:space="3" w:color="auto"/>
        </w:pBdr>
        <w:shd w:val="clear" w:color="auto" w:fill="FFFFFF"/>
        <w:spacing w:after="160" w:line="406" w:lineRule="auto"/>
        <w:jc w:val="right"/>
        <w:rPr>
          <w:rFonts w:ascii="Times New Roman" w:hAnsi="Times New Roman" w:cs="Times New Roman"/>
          <w:i/>
          <w:color w:val="1B1D1F"/>
          <w:sz w:val="24"/>
          <w:szCs w:val="24"/>
        </w:rPr>
      </w:pPr>
      <w:r w:rsidRPr="00F87E56">
        <w:rPr>
          <w:rFonts w:ascii="Times New Roman" w:hAnsi="Times New Roman" w:cs="Times New Roman"/>
          <w:i/>
          <w:color w:val="1B1D1F"/>
          <w:sz w:val="24"/>
          <w:szCs w:val="24"/>
        </w:rPr>
        <w:t xml:space="preserve">    (Ký và ghi rõ h</w:t>
      </w:r>
      <w:r w:rsidRPr="00F87E56">
        <w:rPr>
          <w:rFonts w:ascii="Times New Roman" w:hAnsi="Times New Roman" w:cs="Times New Roman"/>
          <w:i/>
          <w:color w:val="1B1D1F"/>
          <w:sz w:val="24"/>
          <w:szCs w:val="24"/>
        </w:rPr>
        <w:t>ọ</w:t>
      </w:r>
      <w:r w:rsidRPr="00F87E56">
        <w:rPr>
          <w:rFonts w:ascii="Times New Roman" w:hAnsi="Times New Roman" w:cs="Times New Roman"/>
          <w:i/>
          <w:color w:val="1B1D1F"/>
          <w:sz w:val="24"/>
          <w:szCs w:val="24"/>
        </w:rPr>
        <w:t xml:space="preserve"> tên)</w:t>
      </w:r>
    </w:p>
    <w:p w:rsidR="0002488A" w:rsidRPr="00F87E56" w:rsidRDefault="0002488A">
      <w:pPr>
        <w:rPr>
          <w:rFonts w:ascii="Times New Roman" w:hAnsi="Times New Roman" w:cs="Times New Roman"/>
          <w:sz w:val="24"/>
          <w:szCs w:val="24"/>
        </w:rPr>
      </w:pPr>
    </w:p>
    <w:sectPr w:rsidR="0002488A" w:rsidRPr="00F87E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509"/>
    <w:multiLevelType w:val="multilevel"/>
    <w:tmpl w:val="BAB07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7D19B5"/>
    <w:multiLevelType w:val="multilevel"/>
    <w:tmpl w:val="E31EB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3B5E59"/>
    <w:multiLevelType w:val="multilevel"/>
    <w:tmpl w:val="7D0CD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C13EE1"/>
    <w:multiLevelType w:val="multilevel"/>
    <w:tmpl w:val="EC0ADDE8"/>
    <w:lvl w:ilvl="0">
      <w:start w:val="1"/>
      <w:numFmt w:val="bullet"/>
      <w:lvlText w:val="●"/>
      <w:lvlJc w:val="left"/>
      <w:pPr>
        <w:ind w:left="720" w:hanging="360"/>
      </w:pPr>
      <w:rPr>
        <w:color w:val="1B1B1B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354999"/>
    <w:multiLevelType w:val="multilevel"/>
    <w:tmpl w:val="8F74B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472A75"/>
    <w:multiLevelType w:val="multilevel"/>
    <w:tmpl w:val="FA4E1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EB1914"/>
    <w:multiLevelType w:val="multilevel"/>
    <w:tmpl w:val="7E445A56"/>
    <w:lvl w:ilvl="0">
      <w:start w:val="1"/>
      <w:numFmt w:val="bullet"/>
      <w:lvlText w:val="●"/>
      <w:lvlJc w:val="left"/>
      <w:pPr>
        <w:ind w:left="720" w:hanging="360"/>
      </w:pPr>
      <w:rPr>
        <w:color w:val="1B1B1B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8A"/>
    <w:rsid w:val="0002488A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0F7F"/>
  <w15:docId w15:val="{EE0AF3FA-1D84-472B-981B-75BA6B85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E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2022-11-17T06:42:00Z</dcterms:created>
  <dcterms:modified xsi:type="dcterms:W3CDTF">2022-11-17T06:43:00Z</dcterms:modified>
</cp:coreProperties>
</file>